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33" w:rsidRDefault="007A3E33" w:rsidP="007A3E33">
      <w:pPr>
        <w:numPr>
          <w:ins w:id="0" w:author="Unknown"/>
        </w:numPr>
        <w:rPr>
          <w:rFonts w:ascii="Lucida Sans Unicode" w:hAnsi="Lucida Sans Unicode" w:cs="Lucida Sans Unicode"/>
          <w:b/>
          <w:bCs/>
        </w:rPr>
      </w:pPr>
      <w:r>
        <w:rPr>
          <w:rFonts w:ascii="Lucida Sans Unicode" w:hAnsi="Lucida Sans Unicode" w:cs="Lucida Sans Unicode"/>
          <w:b/>
          <w:bCs/>
        </w:rPr>
        <w:t xml:space="preserve">Pest Management Report </w:t>
      </w:r>
      <w:r w:rsidR="00FA08D0">
        <w:rPr>
          <w:rFonts w:ascii="Lucida Sans Unicode" w:hAnsi="Lucida Sans Unicode" w:cs="Lucida Sans Unicode"/>
          <w:b/>
          <w:bCs/>
        </w:rPr>
        <w:t>2012</w:t>
      </w:r>
      <w:r w:rsidR="004B6BF4">
        <w:rPr>
          <w:rFonts w:ascii="Lucida Sans Unicode" w:hAnsi="Lucida Sans Unicode" w:cs="Lucida Sans Unicode"/>
          <w:b/>
          <w:bCs/>
        </w:rPr>
        <w:t>-</w:t>
      </w:r>
      <w:r w:rsidR="00BA7884">
        <w:rPr>
          <w:rFonts w:ascii="Lucida Sans Unicode" w:hAnsi="Lucida Sans Unicode" w:cs="Lucida Sans Unicode"/>
          <w:b/>
          <w:bCs/>
        </w:rPr>
        <w:t>20</w:t>
      </w:r>
      <w:r w:rsidR="004B6BF4">
        <w:rPr>
          <w:rFonts w:ascii="Lucida Sans Unicode" w:hAnsi="Lucida Sans Unicode" w:cs="Lucida Sans Unicode"/>
          <w:b/>
          <w:bCs/>
        </w:rPr>
        <w:t>1</w:t>
      </w:r>
      <w:r w:rsidR="00FA08D0">
        <w:rPr>
          <w:rFonts w:ascii="Lucida Sans Unicode" w:hAnsi="Lucida Sans Unicode" w:cs="Lucida Sans Unicode"/>
          <w:b/>
          <w:bCs/>
        </w:rPr>
        <w:t>3</w:t>
      </w:r>
    </w:p>
    <w:p w:rsidR="00942FE8" w:rsidRDefault="00942FE8" w:rsidP="007A3E33">
      <w:pPr>
        <w:ind w:left="720" w:hanging="720"/>
        <w:rPr>
          <w:rFonts w:ascii="Lucida Sans Unicode" w:hAnsi="Lucida Sans Unicode" w:cs="Lucida Sans Unicode"/>
          <w:sz w:val="22"/>
        </w:rPr>
      </w:pPr>
      <w:r>
        <w:rPr>
          <w:rFonts w:ascii="Lucida Sans Unicode" w:hAnsi="Lucida Sans Unicode" w:cs="Lucida Sans Unicode"/>
          <w:sz w:val="22"/>
        </w:rPr>
        <w:t>Prepared by:</w:t>
      </w:r>
      <w:r>
        <w:rPr>
          <w:rFonts w:ascii="Lucida Sans Unicode" w:hAnsi="Lucida Sans Unicode" w:cs="Lucida Sans Unicode"/>
          <w:sz w:val="22"/>
        </w:rPr>
        <w:tab/>
      </w:r>
      <w:r w:rsidR="007A3E33">
        <w:rPr>
          <w:rFonts w:ascii="Lucida Sans Unicode" w:hAnsi="Lucida Sans Unicode" w:cs="Lucida Sans Unicode"/>
          <w:sz w:val="22"/>
        </w:rPr>
        <w:t>Eric R. Olson – Pu</w:t>
      </w:r>
      <w:r w:rsidR="00FA08D0">
        <w:rPr>
          <w:rFonts w:ascii="Lucida Sans Unicode" w:hAnsi="Lucida Sans Unicode" w:cs="Lucida Sans Unicode"/>
          <w:sz w:val="22"/>
        </w:rPr>
        <w:t>blic Health-Madison Dane County</w:t>
      </w:r>
      <w:r w:rsidR="007A3E33">
        <w:rPr>
          <w:rFonts w:ascii="Lucida Sans Unicode" w:hAnsi="Lucida Sans Unicode" w:cs="Lucida Sans Unicode"/>
          <w:sz w:val="22"/>
        </w:rPr>
        <w:t xml:space="preserve"> </w:t>
      </w:r>
    </w:p>
    <w:p w:rsidR="007A3E33" w:rsidRDefault="007A3E33" w:rsidP="007A3E33">
      <w:pPr>
        <w:rPr>
          <w:rFonts w:ascii="Lucida Sans Unicode" w:hAnsi="Lucida Sans Unicode" w:cs="Lucida Sans Unicode"/>
          <w:sz w:val="22"/>
          <w:u w:val="single"/>
        </w:rPr>
      </w:pPr>
      <w:r>
        <w:rPr>
          <w:rFonts w:ascii="Lucida Sans Unicode" w:hAnsi="Lucida Sans Unicode" w:cs="Lucida Sans Unicode"/>
          <w:sz w:val="22"/>
        </w:rPr>
        <w:t xml:space="preserve">Date: </w:t>
      </w:r>
      <w:r w:rsidR="00FA08D0">
        <w:rPr>
          <w:rFonts w:ascii="Lucida Sans Unicode" w:hAnsi="Lucida Sans Unicode" w:cs="Lucida Sans Unicode"/>
          <w:sz w:val="22"/>
        </w:rPr>
        <w:t>June 3</w:t>
      </w:r>
      <w:r w:rsidR="004B6BF4">
        <w:rPr>
          <w:rFonts w:ascii="Lucida Sans Unicode" w:hAnsi="Lucida Sans Unicode" w:cs="Lucida Sans Unicode"/>
          <w:sz w:val="22"/>
        </w:rPr>
        <w:t>, 201</w:t>
      </w:r>
      <w:r w:rsidR="00FA08D0">
        <w:rPr>
          <w:rFonts w:ascii="Lucida Sans Unicode" w:hAnsi="Lucida Sans Unicode" w:cs="Lucida Sans Unicode"/>
          <w:sz w:val="22"/>
        </w:rPr>
        <w:t>3</w:t>
      </w:r>
    </w:p>
    <w:p w:rsidR="007A3E33" w:rsidRDefault="007A3E33" w:rsidP="007A3E33">
      <w:pPr>
        <w:rPr>
          <w:rFonts w:ascii="Lucida Sans Unicode" w:hAnsi="Lucida Sans Unicode" w:cs="Lucida Sans Unicode"/>
          <w:sz w:val="22"/>
          <w:u w:val="single"/>
        </w:rPr>
      </w:pPr>
    </w:p>
    <w:p w:rsidR="007A3E33" w:rsidRDefault="007A3E33" w:rsidP="007A3E33">
      <w:pPr>
        <w:rPr>
          <w:rFonts w:ascii="Lucida Sans Unicode" w:hAnsi="Lucida Sans Unicode" w:cs="Lucida Sans Unicode"/>
          <w:sz w:val="22"/>
        </w:rPr>
      </w:pPr>
      <w:r>
        <w:rPr>
          <w:rFonts w:ascii="Lucida Sans Unicode" w:hAnsi="Lucida Sans Unicode" w:cs="Lucida Sans Unicode"/>
          <w:sz w:val="22"/>
          <w:u w:val="single"/>
        </w:rPr>
        <w:t>Introduction</w:t>
      </w:r>
    </w:p>
    <w:p w:rsidR="00FA08D0" w:rsidRPr="00FA08D0" w:rsidRDefault="007A3E33" w:rsidP="00FA08D0">
      <w:pPr>
        <w:rPr>
          <w:rFonts w:ascii="Lucida Sans Unicode" w:hAnsi="Lucida Sans Unicode" w:cs="Lucida Sans Unicode"/>
          <w:sz w:val="22"/>
          <w:szCs w:val="22"/>
        </w:rPr>
      </w:pPr>
      <w:r>
        <w:rPr>
          <w:rFonts w:ascii="Lucida Sans Unicode" w:hAnsi="Lucida Sans Unicode" w:cs="Lucida Sans Unicode"/>
          <w:sz w:val="22"/>
        </w:rPr>
        <w:t xml:space="preserve">In 2004, the Common Council revised the Policy Regarding Pest Management on City Property with the purpose of eliminating or further reducing pesticide use to the greatest possible extent.  Reduction of pesticide use is important because misuse or overuse of pesticides is both an environmental problem and a public health issue.  </w:t>
      </w:r>
      <w:r w:rsidR="00FA08D0">
        <w:rPr>
          <w:rFonts w:ascii="Lucida Sans Unicode" w:hAnsi="Lucida Sans Unicode" w:cs="Lucida Sans Unicode"/>
          <w:sz w:val="22"/>
        </w:rPr>
        <w:t xml:space="preserve">In the </w:t>
      </w:r>
      <w:proofErr w:type="gramStart"/>
      <w:r w:rsidR="00FA08D0">
        <w:rPr>
          <w:rFonts w:ascii="Lucida Sans Unicode" w:hAnsi="Lucida Sans Unicode" w:cs="Lucida Sans Unicode"/>
          <w:sz w:val="22"/>
        </w:rPr>
        <w:t>Spring</w:t>
      </w:r>
      <w:proofErr w:type="gramEnd"/>
      <w:r w:rsidR="00FA08D0">
        <w:rPr>
          <w:rFonts w:ascii="Lucida Sans Unicode" w:hAnsi="Lucida Sans Unicode" w:cs="Lucida Sans Unicode"/>
          <w:sz w:val="22"/>
        </w:rPr>
        <w:t xml:space="preserve"> of 2013, t</w:t>
      </w:r>
      <w:r w:rsidR="00FA08D0" w:rsidRPr="00FA08D0">
        <w:rPr>
          <w:rFonts w:ascii="Lucida Sans Unicode" w:hAnsi="Lucida Sans Unicode" w:cs="Lucida Sans Unicode"/>
          <w:sz w:val="22"/>
          <w:szCs w:val="22"/>
        </w:rPr>
        <w:t>he Mayor’s Office and Public Health-Madison&amp; Dane Co</w:t>
      </w:r>
      <w:r w:rsidR="00FA08D0">
        <w:rPr>
          <w:rFonts w:ascii="Lucida Sans Unicode" w:hAnsi="Lucida Sans Unicode" w:cs="Lucida Sans Unicode"/>
          <w:sz w:val="22"/>
          <w:szCs w:val="22"/>
        </w:rPr>
        <w:t>unty</w:t>
      </w:r>
      <w:r w:rsidR="00FA08D0" w:rsidRPr="00FA08D0">
        <w:rPr>
          <w:rFonts w:ascii="Lucida Sans Unicode" w:hAnsi="Lucida Sans Unicode" w:cs="Lucida Sans Unicode"/>
          <w:sz w:val="22"/>
          <w:szCs w:val="22"/>
        </w:rPr>
        <w:t xml:space="preserve"> made the decision to dissolve the Pest Management Advisory Committee.  The Policy on Pesticide Use on City Property will remain in effect and Departments</w:t>
      </w:r>
      <w:r w:rsidR="00FA08D0">
        <w:rPr>
          <w:rFonts w:ascii="Lucida Sans Unicode" w:hAnsi="Lucida Sans Unicode" w:cs="Lucida Sans Unicode"/>
          <w:sz w:val="22"/>
          <w:szCs w:val="22"/>
        </w:rPr>
        <w:t xml:space="preserve"> </w:t>
      </w:r>
      <w:r w:rsidR="00FA08D0" w:rsidRPr="00FA08D0">
        <w:rPr>
          <w:rFonts w:ascii="Lucida Sans Unicode" w:hAnsi="Lucida Sans Unicode" w:cs="Lucida Sans Unicode"/>
          <w:sz w:val="22"/>
          <w:szCs w:val="22"/>
        </w:rPr>
        <w:t xml:space="preserve">will be required to submit annual use reports/plans to Health, but review of the reports will be internal within Health.  The plan for the future will be a more informal review and to make the reports available for public comment/review, most likely online. </w:t>
      </w:r>
    </w:p>
    <w:p w:rsidR="00FA08D0" w:rsidRPr="00FA08D0" w:rsidRDefault="00FA08D0" w:rsidP="00FA08D0">
      <w:pPr>
        <w:rPr>
          <w:rFonts w:ascii="Lucida Sans Unicode" w:hAnsi="Lucida Sans Unicode" w:cs="Lucida Sans Unicode"/>
          <w:sz w:val="22"/>
          <w:szCs w:val="22"/>
        </w:rPr>
      </w:pPr>
    </w:p>
    <w:p w:rsidR="007A3E33" w:rsidRDefault="00FA08D0" w:rsidP="00FA08D0">
      <w:pPr>
        <w:rPr>
          <w:rFonts w:ascii="Calibri" w:hAnsi="Calibri"/>
          <w:color w:val="1F497D"/>
          <w:sz w:val="22"/>
          <w:szCs w:val="22"/>
        </w:rPr>
      </w:pPr>
      <w:r w:rsidRPr="00FA08D0">
        <w:rPr>
          <w:rFonts w:ascii="Lucida Sans Unicode" w:hAnsi="Lucida Sans Unicode" w:cs="Lucida Sans Unicode"/>
          <w:sz w:val="22"/>
          <w:szCs w:val="22"/>
        </w:rPr>
        <w:t>While not perfect, it was felt that the majority of City Agencies have adopted IPM principles and practices since the Policy was implemented in 2004, and formal oversight by the committee was not needed.  Also factoring, was the difficulty in maintaining a full committee in recent years</w:t>
      </w:r>
      <w:r>
        <w:rPr>
          <w:rFonts w:ascii="Calibri" w:hAnsi="Calibri"/>
          <w:color w:val="1F497D"/>
          <w:sz w:val="22"/>
          <w:szCs w:val="22"/>
        </w:rPr>
        <w:t>. </w:t>
      </w:r>
    </w:p>
    <w:p w:rsidR="00FA08D0" w:rsidRDefault="00FA08D0" w:rsidP="00FA08D0">
      <w:pPr>
        <w:rPr>
          <w:rFonts w:ascii="Lucida Sans Unicode" w:hAnsi="Lucida Sans Unicode" w:cs="Lucida Sans Unicode"/>
          <w:sz w:val="22"/>
        </w:rPr>
      </w:pPr>
    </w:p>
    <w:p w:rsidR="00BA7884" w:rsidRPr="00BA7884" w:rsidRDefault="007A3E33" w:rsidP="007A3E33">
      <w:pPr>
        <w:rPr>
          <w:rFonts w:ascii="Lucida Sans Unicode" w:hAnsi="Lucida Sans Unicode" w:cs="Lucida Sans Unicode"/>
          <w:sz w:val="22"/>
          <w:u w:val="single"/>
        </w:rPr>
      </w:pPr>
      <w:r>
        <w:rPr>
          <w:rFonts w:ascii="Lucida Sans Unicode" w:hAnsi="Lucida Sans Unicode" w:cs="Lucida Sans Unicode"/>
          <w:sz w:val="22"/>
          <w:u w:val="single"/>
        </w:rPr>
        <w:t>Results - General findings</w:t>
      </w:r>
    </w:p>
    <w:p w:rsidR="00C80172" w:rsidRDefault="00C80172" w:rsidP="007A3E33">
      <w:pPr>
        <w:rPr>
          <w:rFonts w:ascii="Lucida Sans Unicode" w:hAnsi="Lucida Sans Unicode" w:cs="Lucida Sans Unicode"/>
          <w:sz w:val="22"/>
          <w:u w:val="single"/>
        </w:rPr>
      </w:pPr>
    </w:p>
    <w:p w:rsidR="00837E12" w:rsidRDefault="004B6BF4" w:rsidP="007A3E33">
      <w:pPr>
        <w:rPr>
          <w:rFonts w:ascii="Lucida Sans Unicode" w:hAnsi="Lucida Sans Unicode" w:cs="Lucida Sans Unicode"/>
          <w:sz w:val="22"/>
        </w:rPr>
      </w:pPr>
      <w:r>
        <w:rPr>
          <w:rFonts w:ascii="Lucida Sans Unicode" w:hAnsi="Lucida Sans Unicode" w:cs="Lucida Sans Unicode"/>
          <w:sz w:val="22"/>
        </w:rPr>
        <w:t xml:space="preserve">Now that most all departments have been compliant in submitting reports and adopting integrated pest management policies, </w:t>
      </w:r>
      <w:r w:rsidR="006F69F2">
        <w:rPr>
          <w:rFonts w:ascii="Lucida Sans Unicode" w:hAnsi="Lucida Sans Unicode" w:cs="Lucida Sans Unicode"/>
          <w:sz w:val="22"/>
        </w:rPr>
        <w:t>there have been positive results in reducing the amounts of chemical pesticides used and adoption of more non-chemical controls.</w:t>
      </w:r>
    </w:p>
    <w:p w:rsidR="007A3E33" w:rsidRDefault="006F69F2" w:rsidP="007A3E33">
      <w:pPr>
        <w:rPr>
          <w:rFonts w:ascii="Lucida Sans Unicode" w:hAnsi="Lucida Sans Unicode" w:cs="Lucida Sans Unicode"/>
          <w:sz w:val="22"/>
          <w:szCs w:val="22"/>
        </w:rPr>
      </w:pPr>
      <w:r>
        <w:rPr>
          <w:rFonts w:ascii="Lucida Sans Unicode" w:hAnsi="Lucida Sans Unicode" w:cs="Lucida Sans Unicode"/>
          <w:sz w:val="22"/>
          <w:szCs w:val="22"/>
        </w:rPr>
        <w:t>There is the p</w:t>
      </w:r>
      <w:r w:rsidRPr="006F69F2">
        <w:rPr>
          <w:rFonts w:ascii="Lucida Sans Unicode" w:hAnsi="Lucida Sans Unicode" w:cs="Lucida Sans Unicode"/>
          <w:sz w:val="22"/>
          <w:szCs w:val="22"/>
        </w:rPr>
        <w:t>otential to reduce</w:t>
      </w:r>
      <w:r>
        <w:rPr>
          <w:rFonts w:ascii="Lucida Sans Unicode" w:hAnsi="Lucida Sans Unicode" w:cs="Lucida Sans Unicode"/>
          <w:sz w:val="22"/>
          <w:szCs w:val="22"/>
        </w:rPr>
        <w:t xml:space="preserve"> the </w:t>
      </w:r>
      <w:r w:rsidRPr="006F69F2">
        <w:rPr>
          <w:rFonts w:ascii="Lucida Sans Unicode" w:hAnsi="Lucida Sans Unicode" w:cs="Lucida Sans Unicode"/>
          <w:sz w:val="22"/>
          <w:szCs w:val="22"/>
        </w:rPr>
        <w:t>need for exterior treatments</w:t>
      </w:r>
      <w:r>
        <w:rPr>
          <w:rFonts w:ascii="Lucida Sans Unicode" w:hAnsi="Lucida Sans Unicode" w:cs="Lucida Sans Unicode"/>
          <w:sz w:val="22"/>
          <w:szCs w:val="22"/>
        </w:rPr>
        <w:t xml:space="preserve"> for spiders and other insects</w:t>
      </w:r>
      <w:r w:rsidRPr="006F69F2">
        <w:rPr>
          <w:rFonts w:ascii="Lucida Sans Unicode" w:hAnsi="Lucida Sans Unicode" w:cs="Lucida Sans Unicode"/>
          <w:sz w:val="22"/>
          <w:szCs w:val="22"/>
        </w:rPr>
        <w:t xml:space="preserve"> by </w:t>
      </w:r>
      <w:r w:rsidR="00B24B5B">
        <w:rPr>
          <w:rFonts w:ascii="Lucida Sans Unicode" w:hAnsi="Lucida Sans Unicode" w:cs="Lucida Sans Unicode"/>
          <w:sz w:val="22"/>
          <w:szCs w:val="22"/>
        </w:rPr>
        <w:t>using indirect security lighting on City buildings</w:t>
      </w:r>
      <w:r w:rsidRPr="006F69F2">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00B24B5B">
        <w:rPr>
          <w:rFonts w:ascii="Lucida Sans Unicode" w:hAnsi="Lucida Sans Unicode" w:cs="Lucida Sans Unicode"/>
          <w:sz w:val="22"/>
          <w:szCs w:val="22"/>
        </w:rPr>
        <w:t>Lights can be moved off buildings (post or other mounting) and light directed onto buildings.  By moving the light source off the building, the spiders will not be as likely to build their webs on the building exterior.</w:t>
      </w:r>
    </w:p>
    <w:p w:rsidR="00B24B5B" w:rsidRDefault="00B24B5B" w:rsidP="007A3E33">
      <w:pPr>
        <w:rPr>
          <w:rFonts w:ascii="Lucida Sans Unicode" w:hAnsi="Lucida Sans Unicode" w:cs="Lucida Sans Unicode"/>
          <w:sz w:val="22"/>
        </w:rPr>
      </w:pPr>
    </w:p>
    <w:p w:rsidR="00B24B5B" w:rsidRDefault="00B24B5B" w:rsidP="007A3E33">
      <w:pPr>
        <w:rPr>
          <w:rFonts w:ascii="Lucida Sans Unicode" w:hAnsi="Lucida Sans Unicode" w:cs="Lucida Sans Unicode"/>
          <w:sz w:val="22"/>
        </w:rPr>
      </w:pPr>
    </w:p>
    <w:p w:rsidR="004B6BF4" w:rsidRDefault="004B6BF4" w:rsidP="007A3E33">
      <w:pPr>
        <w:rPr>
          <w:rFonts w:ascii="Lucida Sans Unicode" w:hAnsi="Lucida Sans Unicode" w:cs="Lucida Sans Unicode"/>
          <w:sz w:val="22"/>
        </w:rPr>
      </w:pPr>
    </w:p>
    <w:p w:rsidR="004B6BF4" w:rsidRDefault="004B6BF4" w:rsidP="007A3E33">
      <w:pPr>
        <w:rPr>
          <w:rFonts w:ascii="Lucida Sans Unicode" w:hAnsi="Lucida Sans Unicode" w:cs="Lucida Sans Unicode"/>
          <w:sz w:val="22"/>
        </w:rPr>
      </w:pPr>
    </w:p>
    <w:p w:rsidR="004B6BF4" w:rsidRDefault="004B6BF4" w:rsidP="007A3E33">
      <w:pPr>
        <w:rPr>
          <w:rFonts w:ascii="Lucida Sans Unicode" w:hAnsi="Lucida Sans Unicode" w:cs="Lucida Sans Unicode"/>
          <w:sz w:val="22"/>
        </w:rPr>
      </w:pPr>
    </w:p>
    <w:p w:rsidR="004B6BF4" w:rsidRDefault="004B6BF4" w:rsidP="007A3E33">
      <w:pPr>
        <w:rPr>
          <w:rFonts w:ascii="Lucida Sans Unicode" w:hAnsi="Lucida Sans Unicode" w:cs="Lucida Sans Unicode"/>
          <w:sz w:val="22"/>
        </w:rPr>
      </w:pPr>
    </w:p>
    <w:p w:rsidR="007A3E33" w:rsidRDefault="007A3E33" w:rsidP="007A3E33">
      <w:pPr>
        <w:rPr>
          <w:rFonts w:ascii="Lucida Sans Unicode" w:hAnsi="Lucida Sans Unicode" w:cs="Lucida Sans Unicode"/>
          <w:sz w:val="22"/>
          <w:u w:val="single"/>
        </w:rPr>
      </w:pPr>
      <w:r>
        <w:rPr>
          <w:rFonts w:ascii="Lucida Sans Unicode" w:hAnsi="Lucida Sans Unicode" w:cs="Lucida Sans Unicode"/>
          <w:sz w:val="22"/>
          <w:u w:val="single"/>
        </w:rPr>
        <w:t>Results – Specific findings</w:t>
      </w:r>
    </w:p>
    <w:p w:rsidR="007A3E33" w:rsidRDefault="007A3E33" w:rsidP="007A3E33">
      <w:pPr>
        <w:rPr>
          <w:rFonts w:ascii="Lucida Sans Unicode" w:hAnsi="Lucida Sans Unicode" w:cs="Lucida Sans Unicode"/>
          <w:sz w:val="22"/>
          <w:u w:val="single"/>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City Engineering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7A3E33" w:rsidP="00BE1363">
            <w:pPr>
              <w:rPr>
                <w:rFonts w:ascii="Lucida Sans Unicode" w:hAnsi="Lucida Sans Unicode" w:cs="Lucida Sans Unicode"/>
                <w:sz w:val="20"/>
              </w:rPr>
            </w:pPr>
            <w:r>
              <w:rPr>
                <w:rFonts w:ascii="Lucida Sans Unicode" w:hAnsi="Lucida Sans Unicode" w:cs="Lucida Sans Unicode"/>
                <w:sz w:val="20"/>
              </w:rPr>
              <w:t>The submitted</w:t>
            </w:r>
            <w:r w:rsidR="003C6C86">
              <w:rPr>
                <w:rFonts w:ascii="Lucida Sans Unicode" w:hAnsi="Lucida Sans Unicode" w:cs="Lucida Sans Unicode"/>
                <w:sz w:val="20"/>
              </w:rPr>
              <w:t xml:space="preserve"> report format is very thorough and </w:t>
            </w:r>
            <w:r w:rsidR="00BE1363">
              <w:rPr>
                <w:rFonts w:ascii="Lucida Sans Unicode" w:hAnsi="Lucida Sans Unicode" w:cs="Lucida Sans Unicode"/>
                <w:sz w:val="20"/>
              </w:rPr>
              <w:t xml:space="preserve">has good detail from all the Departments they file the report </w:t>
            </w:r>
            <w:r w:rsidR="00695F04">
              <w:rPr>
                <w:rFonts w:ascii="Lucida Sans Unicode" w:hAnsi="Lucida Sans Unicode" w:cs="Lucida Sans Unicode"/>
                <w:sz w:val="20"/>
              </w:rPr>
              <w:t>for (</w:t>
            </w:r>
            <w:r w:rsidR="00BE1363">
              <w:rPr>
                <w:rFonts w:ascii="Lucida Sans Unicode" w:hAnsi="Lucida Sans Unicode" w:cs="Lucida Sans Unicode"/>
                <w:sz w:val="20"/>
              </w:rPr>
              <w:t>Police, Fire</w:t>
            </w:r>
            <w:r w:rsidR="00837E12">
              <w:rPr>
                <w:rFonts w:ascii="Lucida Sans Unicode" w:hAnsi="Lucida Sans Unicode" w:cs="Lucida Sans Unicode"/>
                <w:sz w:val="20"/>
              </w:rPr>
              <w:t>, Streets</w:t>
            </w:r>
            <w:r w:rsidR="00BE1363">
              <w:rPr>
                <w:rFonts w:ascii="Lucida Sans Unicode" w:hAnsi="Lucida Sans Unicode" w:cs="Lucida Sans Unicode"/>
                <w:sz w:val="20"/>
              </w:rPr>
              <w:t xml:space="preserve"> and Engineering).</w:t>
            </w:r>
            <w:r w:rsidR="00FA08D0">
              <w:rPr>
                <w:rFonts w:ascii="Lucida Sans Unicode" w:hAnsi="Lucida Sans Unicode" w:cs="Lucida Sans Unicode"/>
                <w:sz w:val="20"/>
              </w:rPr>
              <w:t xml:space="preserve">  Good communication with Health when treatment questions arise. </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FA08D0" w:rsidP="006F69F2">
            <w:pPr>
              <w:rPr>
                <w:rFonts w:ascii="Lucida Sans Unicode" w:hAnsi="Lucida Sans Unicode" w:cs="Lucida Sans Unicode"/>
                <w:sz w:val="20"/>
              </w:rPr>
            </w:pPr>
            <w:r>
              <w:rPr>
                <w:rFonts w:ascii="Lucida Sans Unicode" w:hAnsi="Lucida Sans Unicode" w:cs="Lucida Sans Unicode"/>
                <w:sz w:val="20"/>
              </w:rPr>
              <w:t>Are exterior treatments for aesthetic reasons?</w:t>
            </w:r>
          </w:p>
        </w:tc>
      </w:tr>
    </w:tbl>
    <w:p w:rsidR="007A3E33" w:rsidRDefault="007A3E33"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Madison Metro Transit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7A3E33" w:rsidP="00BE1363">
            <w:pPr>
              <w:rPr>
                <w:rFonts w:ascii="Lucida Sans Unicode" w:hAnsi="Lucida Sans Unicode" w:cs="Lucida Sans Unicode"/>
                <w:sz w:val="20"/>
              </w:rPr>
            </w:pPr>
            <w:r>
              <w:rPr>
                <w:rFonts w:ascii="Lucida Sans Unicode" w:hAnsi="Lucida Sans Unicode" w:cs="Lucida Sans Unicode"/>
                <w:sz w:val="20"/>
              </w:rPr>
              <w:t>The report was very detailed and the vendor used is a good example of a desired vendor.</w:t>
            </w:r>
            <w:r w:rsidR="003C6C86">
              <w:rPr>
                <w:rFonts w:ascii="Lucida Sans Unicode" w:hAnsi="Lucida Sans Unicode" w:cs="Lucida Sans Unicode"/>
                <w:sz w:val="20"/>
              </w:rPr>
              <w:t xml:space="preserve">  The monitoring program for pests </w:t>
            </w:r>
            <w:r w:rsidR="00BE1363">
              <w:rPr>
                <w:rFonts w:ascii="Lucida Sans Unicode" w:hAnsi="Lucida Sans Unicode" w:cs="Lucida Sans Unicode"/>
                <w:sz w:val="20"/>
              </w:rPr>
              <w:t>is an example for others.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7A3E33" w:rsidP="001953B1">
            <w:pPr>
              <w:rPr>
                <w:rFonts w:ascii="Lucida Sans Unicode" w:hAnsi="Lucida Sans Unicode" w:cs="Lucida Sans Unicode"/>
                <w:sz w:val="20"/>
              </w:rPr>
            </w:pPr>
          </w:p>
        </w:tc>
      </w:tr>
    </w:tbl>
    <w:p w:rsidR="007A3E33" w:rsidRDefault="007A3E33" w:rsidP="007A3E33">
      <w:pPr>
        <w:rPr>
          <w:rFonts w:ascii="Lucida Sans Unicode" w:hAnsi="Lucida Sans Unicode" w:cs="Lucida Sans Unicode"/>
          <w:sz w:val="22"/>
        </w:rPr>
      </w:pPr>
    </w:p>
    <w:p w:rsidR="00BE1363" w:rsidRDefault="00BE1363" w:rsidP="007A3E33">
      <w:pPr>
        <w:rPr>
          <w:rFonts w:ascii="Lucida Sans Unicode" w:hAnsi="Lucida Sans Unicode" w:cs="Lucida Sans Unicode"/>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Monona Terrace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C37634" w:rsidP="00837E12">
            <w:pPr>
              <w:rPr>
                <w:rFonts w:ascii="Lucida Sans Unicode" w:hAnsi="Lucida Sans Unicode" w:cs="Lucida Sans Unicode"/>
                <w:sz w:val="20"/>
              </w:rPr>
            </w:pPr>
            <w:r>
              <w:rPr>
                <w:rFonts w:ascii="Lucida Sans Unicode" w:hAnsi="Lucida Sans Unicode" w:cs="Lucida Sans Unicode"/>
                <w:sz w:val="20"/>
              </w:rPr>
              <w:t>No</w:t>
            </w:r>
            <w:r w:rsidR="00837E12">
              <w:rPr>
                <w:rFonts w:ascii="Lucida Sans Unicode" w:hAnsi="Lucida Sans Unicode" w:cs="Lucida Sans Unicode"/>
                <w:sz w:val="20"/>
              </w:rPr>
              <w:t xml:space="preserve">.  </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C37634" w:rsidP="00C37634">
            <w:pPr>
              <w:rPr>
                <w:rFonts w:ascii="Lucida Sans Unicode" w:hAnsi="Lucida Sans Unicode" w:cs="Lucida Sans Unicode"/>
                <w:sz w:val="20"/>
              </w:rPr>
            </w:pPr>
            <w:r>
              <w:rPr>
                <w:rFonts w:ascii="Lucida Sans Unicode" w:hAnsi="Lucida Sans Unicode" w:cs="Lucida Sans Unicode"/>
                <w:sz w:val="20"/>
              </w:rPr>
              <w:t>No r</w:t>
            </w:r>
            <w:r w:rsidR="003C6C86">
              <w:rPr>
                <w:rFonts w:ascii="Lucida Sans Unicode" w:hAnsi="Lucida Sans Unicode" w:cs="Lucida Sans Unicode"/>
                <w:sz w:val="20"/>
              </w:rPr>
              <w:t xml:space="preserve">eports were submitted </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837E12" w:rsidP="001953B1">
            <w:pPr>
              <w:rPr>
                <w:rFonts w:ascii="Lucida Sans Unicode" w:hAnsi="Lucida Sans Unicode" w:cs="Lucida Sans Unicode"/>
                <w:sz w:val="20"/>
              </w:rPr>
            </w:pPr>
            <w:r>
              <w:rPr>
                <w:rFonts w:ascii="Lucida Sans Unicode" w:hAnsi="Lucida Sans Unicode" w:cs="Lucida Sans Unicode"/>
                <w:sz w:val="20"/>
              </w:rPr>
              <w:t>Only one report has been submitted since 2004.</w:t>
            </w:r>
          </w:p>
        </w:tc>
      </w:tr>
    </w:tbl>
    <w:p w:rsidR="007A3E33" w:rsidRDefault="007A3E33" w:rsidP="007A3E33">
      <w:pPr>
        <w:rPr>
          <w:rFonts w:ascii="Lucida Sans Unicode" w:hAnsi="Lucida Sans Unicode" w:cs="Lucida Sans Unicode"/>
          <w:sz w:val="22"/>
        </w:rPr>
      </w:pPr>
    </w:p>
    <w:p w:rsidR="00BE1363" w:rsidRDefault="00BE1363" w:rsidP="007A3E33">
      <w:pPr>
        <w:rPr>
          <w:rFonts w:ascii="Lucida Sans Unicode" w:hAnsi="Lucida Sans Unicode" w:cs="Lucida Sans Unicode"/>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Fleet Service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C37634" w:rsidP="00BE1363">
            <w:pPr>
              <w:rPr>
                <w:rFonts w:ascii="Lucida Sans Unicode" w:hAnsi="Lucida Sans Unicode" w:cs="Lucida Sans Unicode"/>
                <w:sz w:val="20"/>
              </w:rPr>
            </w:pPr>
            <w:r>
              <w:rPr>
                <w:rFonts w:ascii="Lucida Sans Unicode" w:hAnsi="Lucida Sans Unicode" w:cs="Lucida Sans Unicode"/>
                <w:sz w:val="20"/>
              </w:rPr>
              <w:t>Good use of non-chemical controls.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FA08D0" w:rsidP="00BE1363">
            <w:pPr>
              <w:rPr>
                <w:rFonts w:ascii="Lucida Sans Unicode" w:hAnsi="Lucida Sans Unicode" w:cs="Lucida Sans Unicode"/>
                <w:sz w:val="20"/>
              </w:rPr>
            </w:pPr>
            <w:r>
              <w:rPr>
                <w:rFonts w:ascii="Lucida Sans Unicode" w:hAnsi="Lucida Sans Unicode" w:cs="Lucida Sans Unicode"/>
                <w:sz w:val="20"/>
              </w:rPr>
              <w:t>Are exterior treatments for aesthetic reasons?</w:t>
            </w:r>
          </w:p>
        </w:tc>
      </w:tr>
    </w:tbl>
    <w:p w:rsidR="00956AED" w:rsidRDefault="00956AED" w:rsidP="007A3E33">
      <w:pPr>
        <w:rPr>
          <w:rFonts w:ascii="Lucida Sans Unicode" w:hAnsi="Lucida Sans Unicode" w:cs="Lucida Sans Unicode"/>
          <w:b/>
          <w:bCs/>
          <w:sz w:val="22"/>
        </w:rPr>
      </w:pPr>
    </w:p>
    <w:p w:rsidR="00956AED" w:rsidRDefault="00956AED"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Parking Utility/Traffic Engineering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3C6C86"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FA08D0" w:rsidP="000F5BDD">
            <w:pPr>
              <w:rPr>
                <w:rFonts w:ascii="Lucida Sans Unicode" w:hAnsi="Lucida Sans Unicode" w:cs="Lucida Sans Unicode"/>
                <w:sz w:val="20"/>
              </w:rPr>
            </w:pPr>
            <w:r>
              <w:rPr>
                <w:rFonts w:ascii="Lucida Sans Unicode" w:hAnsi="Lucida Sans Unicode" w:cs="Lucida Sans Unicode"/>
                <w:sz w:val="20"/>
              </w:rPr>
              <w:t xml:space="preserve">Roundup usage has decreased over the last 2 years. </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BA7884" w:rsidP="00BA7884">
            <w:pPr>
              <w:rPr>
                <w:rFonts w:ascii="Lucida Sans Unicode" w:hAnsi="Lucida Sans Unicode" w:cs="Lucida Sans Unicode"/>
                <w:sz w:val="20"/>
              </w:rPr>
            </w:pPr>
            <w:r>
              <w:rPr>
                <w:rFonts w:ascii="Lucida Sans Unicode" w:hAnsi="Lucida Sans Unicode" w:cs="Lucida Sans Unicode"/>
                <w:sz w:val="20"/>
              </w:rPr>
              <w:t>None</w:t>
            </w:r>
          </w:p>
        </w:tc>
      </w:tr>
    </w:tbl>
    <w:p w:rsidR="00BA7884" w:rsidRDefault="00BA7884" w:rsidP="007A3E33">
      <w:pPr>
        <w:rPr>
          <w:rFonts w:ascii="Lucida Sans Unicode" w:hAnsi="Lucida Sans Unicode" w:cs="Lucida Sans Unicode"/>
          <w:b/>
          <w:bCs/>
          <w:sz w:val="22"/>
        </w:rPr>
      </w:pPr>
    </w:p>
    <w:p w:rsidR="00BA7884" w:rsidRDefault="00BA7884" w:rsidP="007A3E33">
      <w:pPr>
        <w:rPr>
          <w:rFonts w:ascii="Lucida Sans Unicode" w:hAnsi="Lucida Sans Unicode" w:cs="Lucida Sans Unicode"/>
          <w:b/>
          <w:bCs/>
          <w:sz w:val="22"/>
        </w:rPr>
      </w:pPr>
    </w:p>
    <w:p w:rsidR="00BA7884" w:rsidRDefault="00BA7884"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lastRenderedPageBreak/>
        <w:t>Parks Department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956AED" w:rsidP="00FA08D0">
            <w:pPr>
              <w:rPr>
                <w:rFonts w:ascii="Lucida Sans Unicode" w:hAnsi="Lucida Sans Unicode" w:cs="Lucida Sans Unicode"/>
                <w:sz w:val="20"/>
              </w:rPr>
            </w:pPr>
            <w:r>
              <w:rPr>
                <w:rFonts w:ascii="Lucida Sans Unicode" w:hAnsi="Lucida Sans Unicode" w:cs="Lucida Sans Unicode"/>
                <w:sz w:val="20"/>
              </w:rPr>
              <w:t xml:space="preserve">Good use </w:t>
            </w:r>
            <w:r w:rsidR="00FA08D0">
              <w:rPr>
                <w:rFonts w:ascii="Lucida Sans Unicode" w:hAnsi="Lucida Sans Unicode" w:cs="Lucida Sans Unicode"/>
                <w:sz w:val="20"/>
              </w:rPr>
              <w:t>volunteer efforts in non-chemical control.</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BA7884" w:rsidP="003C6C86">
            <w:pPr>
              <w:rPr>
                <w:rFonts w:ascii="Lucida Sans Unicode" w:hAnsi="Lucida Sans Unicode" w:cs="Lucida Sans Unicode"/>
                <w:sz w:val="20"/>
              </w:rPr>
            </w:pPr>
            <w:r>
              <w:rPr>
                <w:rFonts w:ascii="Lucida Sans Unicode" w:hAnsi="Lucida Sans Unicode" w:cs="Lucida Sans Unicode"/>
                <w:sz w:val="20"/>
              </w:rPr>
              <w:t>None</w:t>
            </w:r>
          </w:p>
        </w:tc>
      </w:tr>
    </w:tbl>
    <w:p w:rsidR="007A3E33" w:rsidRDefault="007A3E33" w:rsidP="007A3E33">
      <w:pPr>
        <w:ind w:left="6480" w:hanging="6480"/>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p>
    <w:p w:rsidR="007A3E33" w:rsidRDefault="003C6C86" w:rsidP="007A3E33">
      <w:pPr>
        <w:rPr>
          <w:rFonts w:ascii="Lucida Sans Unicode" w:hAnsi="Lucida Sans Unicode" w:cs="Lucida Sans Unicode"/>
          <w:b/>
          <w:bCs/>
          <w:sz w:val="22"/>
        </w:rPr>
      </w:pPr>
      <w:r>
        <w:rPr>
          <w:rFonts w:ascii="Lucida Sans Unicode" w:hAnsi="Lucida Sans Unicode" w:cs="Lucida Sans Unicode"/>
          <w:b/>
          <w:bCs/>
          <w:sz w:val="22"/>
        </w:rPr>
        <w:t>CDA / Housing Operations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3C6C86"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FA08D0" w:rsidP="001953B1">
            <w:pPr>
              <w:rPr>
                <w:rFonts w:ascii="Lucida Sans Unicode" w:hAnsi="Lucida Sans Unicode" w:cs="Lucida Sans Unicode"/>
                <w:sz w:val="20"/>
              </w:rPr>
            </w:pPr>
            <w:r>
              <w:rPr>
                <w:rFonts w:ascii="Lucida Sans Unicode" w:hAnsi="Lucida Sans Unicode" w:cs="Lucida Sans Unicode"/>
                <w:sz w:val="20"/>
              </w:rPr>
              <w:t>Good detail in vendor report of applications.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FA08D0" w:rsidP="003C6C86">
            <w:pPr>
              <w:rPr>
                <w:rFonts w:ascii="Lucida Sans Unicode" w:hAnsi="Lucida Sans Unicode" w:cs="Lucida Sans Unicode"/>
                <w:sz w:val="20"/>
              </w:rPr>
            </w:pPr>
            <w:r>
              <w:rPr>
                <w:rFonts w:ascii="Lucida Sans Unicode" w:hAnsi="Lucida Sans Unicode" w:cs="Lucida Sans Unicode"/>
                <w:sz w:val="20"/>
              </w:rPr>
              <w:t>Are exterior treatments for aesthetic reasons?</w:t>
            </w:r>
          </w:p>
        </w:tc>
      </w:tr>
    </w:tbl>
    <w:p w:rsidR="007A3E33" w:rsidRDefault="007A3E33" w:rsidP="007A3E33">
      <w:pPr>
        <w:rPr>
          <w:rFonts w:ascii="Lucida Sans Unicode" w:hAnsi="Lucida Sans Unicode" w:cs="Lucida Sans Unicode"/>
          <w:sz w:val="22"/>
        </w:rPr>
      </w:pPr>
    </w:p>
    <w:p w:rsidR="007A3E33" w:rsidRDefault="007A3E33"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Department of Public Health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1953B1" w:rsidP="001953B1">
            <w:pPr>
              <w:rPr>
                <w:rFonts w:ascii="Lucida Sans Unicode" w:hAnsi="Lucida Sans Unicode" w:cs="Lucida Sans Unicode"/>
                <w:sz w:val="20"/>
              </w:rPr>
            </w:pPr>
            <w:r>
              <w:rPr>
                <w:rFonts w:ascii="Lucida Sans Unicode" w:hAnsi="Lucida Sans Unicode" w:cs="Lucida Sans Unicode"/>
                <w:sz w:val="20"/>
              </w:rPr>
              <w:t xml:space="preserve">Non-chemical microbial </w:t>
            </w:r>
            <w:proofErr w:type="spellStart"/>
            <w:r>
              <w:rPr>
                <w:rFonts w:ascii="Lucida Sans Unicode" w:hAnsi="Lucida Sans Unicode" w:cs="Lucida Sans Unicode"/>
                <w:sz w:val="20"/>
              </w:rPr>
              <w:t>larvicide</w:t>
            </w:r>
            <w:proofErr w:type="spellEnd"/>
            <w:r>
              <w:rPr>
                <w:rFonts w:ascii="Lucida Sans Unicode" w:hAnsi="Lucida Sans Unicode" w:cs="Lucida Sans Unicode"/>
                <w:sz w:val="20"/>
              </w:rPr>
              <w:t xml:space="preserve"> used.</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BE1363" w:rsidP="001953B1">
            <w:pPr>
              <w:rPr>
                <w:rFonts w:ascii="Lucida Sans Unicode" w:hAnsi="Lucida Sans Unicode" w:cs="Lucida Sans Unicode"/>
                <w:sz w:val="20"/>
              </w:rPr>
            </w:pPr>
            <w:r>
              <w:rPr>
                <w:rFonts w:ascii="Lucida Sans Unicode" w:hAnsi="Lucida Sans Unicode" w:cs="Lucida Sans Unicode"/>
                <w:sz w:val="20"/>
              </w:rPr>
              <w:t>None.</w:t>
            </w:r>
          </w:p>
        </w:tc>
      </w:tr>
    </w:tbl>
    <w:p w:rsidR="00956AED" w:rsidRDefault="00956AED" w:rsidP="007A3E33">
      <w:pPr>
        <w:rPr>
          <w:rFonts w:ascii="Lucida Sans Unicode" w:hAnsi="Lucida Sans Unicode" w:cs="Lucida Sans Unicode"/>
          <w:b/>
          <w:bCs/>
          <w:sz w:val="22"/>
        </w:rPr>
      </w:pPr>
    </w:p>
    <w:p w:rsidR="00956AED" w:rsidRDefault="00956AED"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Senior Center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BE1363" w:rsidP="00956AED">
            <w:pPr>
              <w:rPr>
                <w:rFonts w:ascii="Lucida Sans Unicode" w:hAnsi="Lucida Sans Unicode" w:cs="Lucida Sans Unicode"/>
                <w:sz w:val="20"/>
              </w:rPr>
            </w:pPr>
            <w:r>
              <w:rPr>
                <w:rFonts w:ascii="Lucida Sans Unicode" w:hAnsi="Lucida Sans Unicode" w:cs="Lucida Sans Unicode"/>
                <w:sz w:val="20"/>
              </w:rPr>
              <w:t xml:space="preserve">Good monitoring </w:t>
            </w:r>
            <w:r w:rsidR="00956AED">
              <w:rPr>
                <w:rFonts w:ascii="Lucida Sans Unicode" w:hAnsi="Lucida Sans Unicode" w:cs="Lucida Sans Unicode"/>
                <w:sz w:val="20"/>
              </w:rPr>
              <w:t>and uses of thresholds</w:t>
            </w:r>
            <w:r>
              <w:rPr>
                <w:rFonts w:ascii="Lucida Sans Unicode" w:hAnsi="Lucida Sans Unicode" w:cs="Lucida Sans Unicode"/>
                <w:sz w:val="20"/>
              </w:rPr>
              <w:t>, no applications unless necessary.</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BA7884" w:rsidP="00CD42F5">
            <w:pPr>
              <w:rPr>
                <w:rFonts w:ascii="Lucida Sans Unicode" w:hAnsi="Lucida Sans Unicode" w:cs="Lucida Sans Unicode"/>
                <w:sz w:val="20"/>
              </w:rPr>
            </w:pPr>
            <w:r>
              <w:rPr>
                <w:rFonts w:ascii="Lucida Sans Unicode" w:hAnsi="Lucida Sans Unicode" w:cs="Lucida Sans Unicode"/>
                <w:sz w:val="20"/>
              </w:rPr>
              <w:t>None</w:t>
            </w:r>
          </w:p>
        </w:tc>
      </w:tr>
    </w:tbl>
    <w:p w:rsidR="007A3E33" w:rsidRDefault="007A3E33" w:rsidP="007A3E33">
      <w:pPr>
        <w:rPr>
          <w:rFonts w:ascii="Lucida Sans Unicode" w:hAnsi="Lucida Sans Unicode" w:cs="Lucida Sans Unicode"/>
          <w:sz w:val="22"/>
        </w:rPr>
      </w:pPr>
    </w:p>
    <w:p w:rsidR="00BE1363" w:rsidRDefault="00BE1363" w:rsidP="007A3E33">
      <w:pPr>
        <w:rPr>
          <w:rFonts w:ascii="Lucida Sans Unicode" w:hAnsi="Lucida Sans Unicode" w:cs="Lucida Sans Unicode"/>
          <w:b/>
          <w:bCs/>
          <w:sz w:val="22"/>
        </w:rPr>
      </w:pPr>
    </w:p>
    <w:p w:rsidR="007A3E33" w:rsidRDefault="007A3E33" w:rsidP="007A3E33">
      <w:pPr>
        <w:rPr>
          <w:rFonts w:ascii="Lucida Sans Unicode" w:hAnsi="Lucida Sans Unicode" w:cs="Lucida Sans Unicode"/>
          <w:b/>
          <w:bCs/>
          <w:sz w:val="22"/>
        </w:rPr>
      </w:pPr>
      <w:r>
        <w:rPr>
          <w:rFonts w:ascii="Lucida Sans Unicode" w:hAnsi="Lucida Sans Unicode" w:cs="Lucida Sans Unicode"/>
          <w:b/>
          <w:bCs/>
          <w:sz w:val="22"/>
        </w:rPr>
        <w:t>Streets, Transfer Station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480"/>
      </w:tblGrid>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Compliant with policy</w:t>
            </w:r>
          </w:p>
        </w:tc>
        <w:tc>
          <w:tcPr>
            <w:tcW w:w="6480"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Yes</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Successes and Commendations</w:t>
            </w:r>
          </w:p>
        </w:tc>
        <w:tc>
          <w:tcPr>
            <w:tcW w:w="6480" w:type="dxa"/>
          </w:tcPr>
          <w:p w:rsidR="007A3E33" w:rsidRDefault="00FA08D0" w:rsidP="001953B1">
            <w:pPr>
              <w:rPr>
                <w:rFonts w:ascii="Lucida Sans Unicode" w:hAnsi="Lucida Sans Unicode" w:cs="Lucida Sans Unicode"/>
                <w:sz w:val="20"/>
              </w:rPr>
            </w:pPr>
            <w:r>
              <w:rPr>
                <w:rFonts w:ascii="Lucida Sans Unicode" w:hAnsi="Lucida Sans Unicode" w:cs="Lucida Sans Unicode"/>
                <w:sz w:val="20"/>
              </w:rPr>
              <w:t>No pesticides applied in 2012.  Mice caught using “Tin Cat” traps without bait/pesticide.</w:t>
            </w:r>
          </w:p>
        </w:tc>
      </w:tr>
      <w:tr w:rsidR="007A3E33" w:rsidTr="000F5BDD">
        <w:tc>
          <w:tcPr>
            <w:tcW w:w="3348" w:type="dxa"/>
          </w:tcPr>
          <w:p w:rsidR="007A3E33" w:rsidRDefault="007A3E33" w:rsidP="000F5BDD">
            <w:pPr>
              <w:rPr>
                <w:rFonts w:ascii="Lucida Sans Unicode" w:hAnsi="Lucida Sans Unicode" w:cs="Lucida Sans Unicode"/>
                <w:sz w:val="20"/>
              </w:rPr>
            </w:pPr>
            <w:r>
              <w:rPr>
                <w:rFonts w:ascii="Lucida Sans Unicode" w:hAnsi="Lucida Sans Unicode" w:cs="Lucida Sans Unicode"/>
                <w:sz w:val="20"/>
              </w:rPr>
              <w:t>Concerns</w:t>
            </w:r>
          </w:p>
        </w:tc>
        <w:tc>
          <w:tcPr>
            <w:tcW w:w="6480" w:type="dxa"/>
          </w:tcPr>
          <w:p w:rsidR="007A3E33" w:rsidRDefault="00BE1363" w:rsidP="001953B1">
            <w:pPr>
              <w:rPr>
                <w:rFonts w:ascii="Lucida Sans Unicode" w:hAnsi="Lucida Sans Unicode" w:cs="Lucida Sans Unicode"/>
                <w:sz w:val="20"/>
              </w:rPr>
            </w:pPr>
            <w:r>
              <w:rPr>
                <w:rFonts w:ascii="Lucida Sans Unicode" w:hAnsi="Lucida Sans Unicode" w:cs="Lucida Sans Unicode"/>
                <w:sz w:val="20"/>
              </w:rPr>
              <w:t>None.</w:t>
            </w:r>
          </w:p>
        </w:tc>
      </w:tr>
    </w:tbl>
    <w:p w:rsidR="007A3E33" w:rsidRDefault="007A3E33" w:rsidP="007A3E33">
      <w:pPr>
        <w:rPr>
          <w:rFonts w:ascii="Lucida Sans Unicode" w:hAnsi="Lucida Sans Unicode" w:cs="Lucida Sans Unicode"/>
          <w:sz w:val="22"/>
        </w:rPr>
      </w:pPr>
    </w:p>
    <w:p w:rsidR="00BE1363" w:rsidRDefault="00BE1363" w:rsidP="007A3E33">
      <w:pPr>
        <w:rPr>
          <w:rFonts w:ascii="Lucida Sans Unicode" w:hAnsi="Lucida Sans Unicode" w:cs="Lucida Sans Unicode"/>
          <w:sz w:val="22"/>
        </w:rPr>
      </w:pPr>
    </w:p>
    <w:sectPr w:rsidR="00BE1363" w:rsidSect="00074A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969C7"/>
    <w:multiLevelType w:val="hybridMultilevel"/>
    <w:tmpl w:val="A6D83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7A3E33"/>
    <w:rsid w:val="00074A55"/>
    <w:rsid w:val="000F5BDD"/>
    <w:rsid w:val="001953B1"/>
    <w:rsid w:val="001E1938"/>
    <w:rsid w:val="00206596"/>
    <w:rsid w:val="00227D7B"/>
    <w:rsid w:val="0025509A"/>
    <w:rsid w:val="003C6C86"/>
    <w:rsid w:val="004B0D36"/>
    <w:rsid w:val="004B6BF4"/>
    <w:rsid w:val="006626C6"/>
    <w:rsid w:val="00672D65"/>
    <w:rsid w:val="00695F04"/>
    <w:rsid w:val="006E4680"/>
    <w:rsid w:val="006F69F2"/>
    <w:rsid w:val="0070774A"/>
    <w:rsid w:val="00716F9D"/>
    <w:rsid w:val="0076499E"/>
    <w:rsid w:val="007A3E33"/>
    <w:rsid w:val="007B12A2"/>
    <w:rsid w:val="00837E12"/>
    <w:rsid w:val="00885291"/>
    <w:rsid w:val="00942FE8"/>
    <w:rsid w:val="00956AED"/>
    <w:rsid w:val="00993161"/>
    <w:rsid w:val="009B342C"/>
    <w:rsid w:val="009E7BBC"/>
    <w:rsid w:val="00AC664F"/>
    <w:rsid w:val="00B24B5B"/>
    <w:rsid w:val="00BA7884"/>
    <w:rsid w:val="00BE1363"/>
    <w:rsid w:val="00BF432E"/>
    <w:rsid w:val="00C26C1A"/>
    <w:rsid w:val="00C37634"/>
    <w:rsid w:val="00C80172"/>
    <w:rsid w:val="00CD42F5"/>
    <w:rsid w:val="00DD4DE0"/>
    <w:rsid w:val="00DF015C"/>
    <w:rsid w:val="00FA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E33"/>
    <w:rPr>
      <w:rFonts w:ascii="Tahoma" w:hAnsi="Tahoma" w:cs="Tahoma"/>
      <w:sz w:val="16"/>
      <w:szCs w:val="16"/>
    </w:rPr>
  </w:style>
  <w:style w:type="character" w:customStyle="1" w:styleId="BalloonTextChar">
    <w:name w:val="Balloon Text Char"/>
    <w:basedOn w:val="DefaultParagraphFont"/>
    <w:link w:val="BalloonText"/>
    <w:uiPriority w:val="99"/>
    <w:semiHidden/>
    <w:rsid w:val="007A3E33"/>
    <w:rPr>
      <w:rFonts w:ascii="Tahoma" w:hAnsi="Tahoma" w:cs="Tahoma"/>
      <w:sz w:val="16"/>
      <w:szCs w:val="16"/>
    </w:rPr>
  </w:style>
  <w:style w:type="paragraph" w:styleId="ListParagraph">
    <w:name w:val="List Paragraph"/>
    <w:basedOn w:val="Normal"/>
    <w:uiPriority w:val="34"/>
    <w:qFormat/>
    <w:rsid w:val="006F69F2"/>
    <w:pPr>
      <w:ind w:left="720"/>
      <w:contextualSpacing/>
    </w:pPr>
  </w:style>
</w:styles>
</file>

<file path=word/webSettings.xml><?xml version="1.0" encoding="utf-8"?>
<w:webSettings xmlns:r="http://schemas.openxmlformats.org/officeDocument/2006/relationships" xmlns:w="http://schemas.openxmlformats.org/wordprocessingml/2006/main">
  <w:divs>
    <w:div w:id="3928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558</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heero</dc:creator>
  <cp:lastModifiedBy>heero</cp:lastModifiedBy>
  <cp:revision>2</cp:revision>
  <dcterms:created xsi:type="dcterms:W3CDTF">2014-07-22T17:31:00Z</dcterms:created>
  <dcterms:modified xsi:type="dcterms:W3CDTF">2014-07-22T17:31:00Z</dcterms:modified>
</cp:coreProperties>
</file>